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14C07" w14:textId="6EA1773C" w:rsidR="0000061E" w:rsidRPr="0000061E" w:rsidRDefault="0000061E" w:rsidP="003C2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061E">
        <w:rPr>
          <w:rFonts w:ascii="Times New Roman" w:hAnsi="Times New Roman"/>
          <w:sz w:val="28"/>
          <w:szCs w:val="28"/>
        </w:rPr>
        <w:t>АНО ВО «Межрегиональный открытый социальный институт»</w:t>
      </w:r>
    </w:p>
    <w:p w14:paraId="2D7E9723" w14:textId="77777777" w:rsidR="0000061E" w:rsidRDefault="0000061E" w:rsidP="003C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E5D73F" w14:textId="77777777" w:rsidR="003C27F3" w:rsidRPr="002B2730" w:rsidRDefault="003C27F3" w:rsidP="003C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730">
        <w:rPr>
          <w:rFonts w:ascii="Times New Roman" w:hAnsi="Times New Roman"/>
          <w:b/>
          <w:sz w:val="28"/>
          <w:szCs w:val="28"/>
        </w:rPr>
        <w:t xml:space="preserve">ОТЗЫВ </w:t>
      </w:r>
      <w:r>
        <w:rPr>
          <w:rFonts w:ascii="Times New Roman" w:hAnsi="Times New Roman"/>
          <w:b/>
          <w:sz w:val="28"/>
          <w:szCs w:val="28"/>
        </w:rPr>
        <w:t>РУКОВОДИТЕЛЯ</w:t>
      </w:r>
    </w:p>
    <w:p w14:paraId="40E5D740" w14:textId="77777777" w:rsidR="003C27F3" w:rsidRDefault="003C27F3" w:rsidP="003C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9DC">
        <w:rPr>
          <w:rFonts w:ascii="Times New Roman" w:hAnsi="Times New Roman"/>
          <w:b/>
          <w:sz w:val="28"/>
          <w:szCs w:val="28"/>
        </w:rPr>
        <w:t xml:space="preserve">о работе обучающегося в период подготовки </w:t>
      </w:r>
    </w:p>
    <w:p w14:paraId="40E5D741" w14:textId="77777777" w:rsidR="003C27F3" w:rsidRPr="002B2730" w:rsidRDefault="003C27F3" w:rsidP="003C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730">
        <w:rPr>
          <w:rFonts w:ascii="Times New Roman" w:hAnsi="Times New Roman"/>
          <w:b/>
          <w:sz w:val="28"/>
          <w:szCs w:val="28"/>
        </w:rPr>
        <w:t>выпускн</w:t>
      </w:r>
      <w:r>
        <w:rPr>
          <w:rFonts w:ascii="Times New Roman" w:hAnsi="Times New Roman"/>
          <w:b/>
          <w:sz w:val="28"/>
          <w:szCs w:val="28"/>
        </w:rPr>
        <w:t>ой</w:t>
      </w:r>
      <w:r w:rsidRPr="002B2730">
        <w:rPr>
          <w:rFonts w:ascii="Times New Roman" w:hAnsi="Times New Roman"/>
          <w:b/>
          <w:sz w:val="28"/>
          <w:szCs w:val="28"/>
        </w:rPr>
        <w:t xml:space="preserve"> квалификационн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2B2730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ы</w:t>
      </w:r>
    </w:p>
    <w:p w14:paraId="40E5D742" w14:textId="77777777" w:rsidR="003C27F3" w:rsidRDefault="003C27F3" w:rsidP="003C27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E5D743" w14:textId="77777777" w:rsidR="003C27F3" w:rsidRDefault="003C27F3" w:rsidP="003C2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EC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ийся ___</w:t>
      </w:r>
      <w:r w:rsidRPr="005264E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40E5D744" w14:textId="77777777" w:rsidR="003C27F3" w:rsidRDefault="003C27F3" w:rsidP="003C27F3">
      <w:pPr>
        <w:spacing w:after="0" w:line="240" w:lineRule="auto"/>
        <w:ind w:firstLine="2835"/>
        <w:jc w:val="both"/>
        <w:rPr>
          <w:rFonts w:ascii="Times New Roman" w:hAnsi="Times New Roman"/>
          <w:i/>
          <w:sz w:val="16"/>
          <w:szCs w:val="16"/>
        </w:rPr>
      </w:pPr>
      <w:r w:rsidRPr="000B7CF6">
        <w:rPr>
          <w:rFonts w:ascii="Times New Roman" w:hAnsi="Times New Roman"/>
          <w:i/>
          <w:sz w:val="16"/>
          <w:szCs w:val="16"/>
        </w:rPr>
        <w:t>фамилия, имя, отчество</w:t>
      </w:r>
    </w:p>
    <w:p w14:paraId="40E5D745" w14:textId="03A1E325" w:rsidR="003C27F3" w:rsidRDefault="003C27F3" w:rsidP="003C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4EC">
        <w:rPr>
          <w:rFonts w:ascii="Times New Roman" w:hAnsi="Times New Roman"/>
          <w:sz w:val="24"/>
          <w:szCs w:val="24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 xml:space="preserve"> _</w:t>
      </w:r>
      <w:r w:rsidRPr="005B161B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="00DF35C7">
        <w:rPr>
          <w:rFonts w:ascii="Times New Roman" w:hAnsi="Times New Roman"/>
          <w:sz w:val="28"/>
          <w:szCs w:val="28"/>
        </w:rPr>
        <w:t>___________</w:t>
      </w:r>
    </w:p>
    <w:p w14:paraId="40E5D746" w14:textId="77777777" w:rsidR="003C27F3" w:rsidRPr="00EF731A" w:rsidRDefault="003C27F3" w:rsidP="003C27F3">
      <w:pPr>
        <w:spacing w:after="0" w:line="240" w:lineRule="auto"/>
        <w:ind w:firstLine="482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код, </w:t>
      </w:r>
      <w:r w:rsidRPr="00EF731A">
        <w:rPr>
          <w:rFonts w:ascii="Times New Roman" w:hAnsi="Times New Roman"/>
          <w:i/>
          <w:sz w:val="16"/>
          <w:szCs w:val="16"/>
        </w:rPr>
        <w:t>наименование</w:t>
      </w:r>
    </w:p>
    <w:p w14:paraId="40E5D747" w14:textId="7493BB3C" w:rsidR="003C27F3" w:rsidRPr="00EF731A" w:rsidRDefault="00DF35C7" w:rsidP="003C27F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Профиль</w:t>
      </w:r>
      <w:r w:rsidR="003C27F3" w:rsidRPr="00EF731A">
        <w:rPr>
          <w:rFonts w:ascii="Times New Roman" w:hAnsi="Times New Roman"/>
          <w:sz w:val="24"/>
          <w:szCs w:val="28"/>
        </w:rPr>
        <w:t xml:space="preserve"> __________________________________</w:t>
      </w:r>
      <w:r>
        <w:rPr>
          <w:rFonts w:ascii="Times New Roman" w:hAnsi="Times New Roman"/>
          <w:sz w:val="24"/>
          <w:szCs w:val="28"/>
        </w:rPr>
        <w:t>___________________________________</w:t>
      </w:r>
    </w:p>
    <w:p w14:paraId="40E5D748" w14:textId="77777777" w:rsidR="003C27F3" w:rsidRPr="00EF731A" w:rsidRDefault="003C27F3" w:rsidP="0074629E">
      <w:pPr>
        <w:spacing w:after="0" w:line="360" w:lineRule="auto"/>
        <w:ind w:firstLine="5670"/>
        <w:jc w:val="both"/>
        <w:rPr>
          <w:rFonts w:ascii="Times New Roman" w:hAnsi="Times New Roman"/>
          <w:i/>
          <w:sz w:val="16"/>
          <w:szCs w:val="16"/>
        </w:rPr>
      </w:pPr>
      <w:r w:rsidRPr="00EF731A">
        <w:rPr>
          <w:rFonts w:ascii="Times New Roman" w:hAnsi="Times New Roman"/>
          <w:i/>
          <w:sz w:val="16"/>
          <w:szCs w:val="16"/>
        </w:rPr>
        <w:t>наименование</w:t>
      </w:r>
    </w:p>
    <w:p w14:paraId="40E5D749" w14:textId="77777777" w:rsidR="003C27F3" w:rsidRPr="00EC7A71" w:rsidRDefault="003C27F3" w:rsidP="0074629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F731A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14:paraId="40E5D74B" w14:textId="77777777" w:rsidR="003C27F3" w:rsidRDefault="003C27F3" w:rsidP="007462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4EC">
        <w:rPr>
          <w:rFonts w:ascii="Times New Roman" w:hAnsi="Times New Roman"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40E5D74C" w14:textId="77777777" w:rsidR="003C27F3" w:rsidRDefault="003C27F3" w:rsidP="003C27F3">
      <w:pPr>
        <w:spacing w:after="0"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40E5D74D" w14:textId="77777777" w:rsidR="003C27F3" w:rsidRDefault="003C27F3" w:rsidP="003C2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ВКР выполнена _______________________________________________________________</w:t>
      </w:r>
    </w:p>
    <w:p w14:paraId="40E5D750" w14:textId="341107E3" w:rsidR="003C27F3" w:rsidRPr="00170A3D" w:rsidRDefault="003C27F3" w:rsidP="009577CC">
      <w:pPr>
        <w:spacing w:after="0" w:line="240" w:lineRule="auto"/>
        <w:ind w:left="2552" w:hanging="851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в</w:t>
      </w:r>
      <w:r w:rsidRPr="002D093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рамках темы исследования кафедры, по заказу профильн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ого</w:t>
      </w:r>
      <w:r w:rsidRPr="002D093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предприяти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я</w:t>
      </w:r>
      <w:r w:rsidRPr="002D093A">
        <w:rPr>
          <w:rFonts w:ascii="Times New Roman" w:eastAsia="Times New Roman" w:hAnsi="Times New Roman"/>
          <w:i/>
          <w:sz w:val="16"/>
          <w:szCs w:val="16"/>
          <w:lang w:eastAsia="ru-RU"/>
        </w:rPr>
        <w:t>/организац</w:t>
      </w:r>
      <w:r w:rsidR="009577CC">
        <w:rPr>
          <w:rFonts w:ascii="Times New Roman" w:eastAsia="Times New Roman" w:hAnsi="Times New Roman"/>
          <w:i/>
          <w:sz w:val="16"/>
          <w:szCs w:val="16"/>
          <w:lang w:eastAsia="ru-RU"/>
        </w:rPr>
        <w:t>ии</w:t>
      </w:r>
    </w:p>
    <w:p w14:paraId="40E5D751" w14:textId="77777777" w:rsidR="003C27F3" w:rsidRPr="005264EC" w:rsidRDefault="003C27F3" w:rsidP="003C2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4EC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5264EC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выполнения ВКР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Pr="005264EC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добросовестности, работоспособности, ответственности,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инициативности, </w:t>
      </w:r>
      <w:r w:rsidRPr="005264EC">
        <w:rPr>
          <w:rFonts w:ascii="Times New Roman" w:eastAsia="Times New Roman" w:hAnsi="Times New Roman"/>
          <w:sz w:val="24"/>
          <w:szCs w:val="24"/>
          <w:lang w:eastAsia="ru-RU"/>
        </w:rPr>
        <w:t>аккуратности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умение организовать свой труд, владение современными методами исследования, методами сбора, хранения и обработки информации, применяемыми в сфере его профессиональной деятельности; умение анализировать состояние и динамику объектов исследования с использованием методов и средств анализа и прогноза; умение работать с литературными источниками, справочниками; способность ясно и четко излагать материал</w:t>
      </w:r>
      <w:r w:rsidRPr="005264E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14:paraId="40E5D752" w14:textId="77777777" w:rsidR="003C27F3" w:rsidRDefault="003C27F3" w:rsidP="003C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EF731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5D754" w14:textId="4368316E" w:rsidR="003C27F3" w:rsidRDefault="003C27F3" w:rsidP="003C27F3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Актуальность темы ВКР, ее практическое значение и соответствие заданию</w:t>
      </w:r>
    </w:p>
    <w:p w14:paraId="40E5D755" w14:textId="77777777" w:rsidR="003C27F3" w:rsidRDefault="003C27F3" w:rsidP="003C27F3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E5D757" w14:textId="03185DC1" w:rsidR="003C27F3" w:rsidRDefault="003C27F3" w:rsidP="003C27F3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3A">
        <w:rPr>
          <w:rFonts w:ascii="Times New Roman" w:eastAsia="Times New Roman" w:hAnsi="Times New Roman"/>
          <w:sz w:val="24"/>
          <w:szCs w:val="24"/>
          <w:lang w:eastAsia="ru-RU"/>
        </w:rPr>
        <w:t>Оценка полноты и законченности</w:t>
      </w:r>
      <w:r w:rsidR="00F71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1DB3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Pr="002D093A">
        <w:rPr>
          <w:rFonts w:ascii="Times New Roman" w:eastAsia="Times New Roman" w:hAnsi="Times New Roman"/>
          <w:sz w:val="24"/>
          <w:szCs w:val="24"/>
          <w:lang w:eastAsia="ru-RU"/>
        </w:rPr>
        <w:t xml:space="preserve">; соответствие результатов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поставленным </w:t>
      </w:r>
      <w:r w:rsidRPr="002D093A">
        <w:rPr>
          <w:rFonts w:ascii="Times New Roman" w:eastAsia="Times New Roman" w:hAnsi="Times New Roman"/>
          <w:sz w:val="24"/>
          <w:szCs w:val="24"/>
          <w:lang w:eastAsia="ru-RU"/>
        </w:rPr>
        <w:t>целям</w:t>
      </w:r>
      <w:r w:rsidRPr="002D09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681DB3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14:paraId="40E5D758" w14:textId="77777777" w:rsidR="003C27F3" w:rsidRDefault="003C27F3" w:rsidP="003C27F3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</w:t>
      </w:r>
      <w:r w:rsidRPr="002D093A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2D09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14:paraId="40E5D759" w14:textId="77777777" w:rsidR="003C27F3" w:rsidRPr="00170A3D" w:rsidRDefault="003C27F3" w:rsidP="003C27F3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0E5D75A" w14:textId="77777777" w:rsidR="003C27F3" w:rsidRPr="002D093A" w:rsidRDefault="003C27F3" w:rsidP="003C27F3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3A">
        <w:rPr>
          <w:rFonts w:ascii="Times New Roman" w:eastAsia="Times New Roman" w:hAnsi="Times New Roman"/>
          <w:sz w:val="24"/>
          <w:szCs w:val="24"/>
          <w:lang w:eastAsia="ru-RU"/>
        </w:rPr>
        <w:t xml:space="preserve">Апробация основных положений и результатов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том числе </w:t>
      </w:r>
      <w:r w:rsidRPr="002D093A">
        <w:rPr>
          <w:rFonts w:ascii="Times New Roman" w:eastAsia="Times New Roman" w:hAnsi="Times New Roman"/>
          <w:sz w:val="24"/>
          <w:szCs w:val="24"/>
          <w:lang w:eastAsia="ru-RU"/>
        </w:rPr>
        <w:t>в ходе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D093A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2D09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14:paraId="40E5D75B" w14:textId="77777777" w:rsidR="003C27F3" w:rsidRPr="001D7364" w:rsidRDefault="003C27F3" w:rsidP="003C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14:paraId="40E5D75C" w14:textId="77777777" w:rsidR="003C27F3" w:rsidRPr="00BC619A" w:rsidRDefault="003C27F3" w:rsidP="003C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0E5D75D" w14:textId="77777777" w:rsidR="003C27F3" w:rsidRDefault="003C27F3" w:rsidP="003C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акта внедрения __________________________________________________</w:t>
      </w:r>
    </w:p>
    <w:p w14:paraId="40E5D75E" w14:textId="77777777" w:rsidR="003C27F3" w:rsidRPr="003C27F3" w:rsidRDefault="003C27F3" w:rsidP="003C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0E5D75F" w14:textId="3BBE8B6E" w:rsidR="003C27F3" w:rsidRPr="001D7364" w:rsidRDefault="003C27F3" w:rsidP="00681DB3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4EC">
        <w:rPr>
          <w:rStyle w:val="FontStyle68"/>
          <w:sz w:val="24"/>
          <w:szCs w:val="24"/>
        </w:rPr>
        <w:t>Степень самостоятельности и способности выпускника/выпускников (умение и навыки искать, обобщать, анализировать материал и делать выводы)</w:t>
      </w:r>
      <w:r>
        <w:rPr>
          <w:rStyle w:val="FontStyle68"/>
        </w:rPr>
        <w:t xml:space="preserve"> </w:t>
      </w:r>
      <w:r w:rsidR="00047AEF">
        <w:rPr>
          <w:rStyle w:val="FontStyle68"/>
        </w:rPr>
        <w:t>_____</w:t>
      </w:r>
      <w:r w:rsidR="00681DB3">
        <w:rPr>
          <w:rStyle w:val="FontStyle68"/>
        </w:rPr>
        <w:t>____________</w:t>
      </w:r>
    </w:p>
    <w:p w14:paraId="40E5D760" w14:textId="77777777" w:rsidR="003C27F3" w:rsidRPr="006B2DFB" w:rsidRDefault="003C27F3" w:rsidP="00047AEF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6B2D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047AE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046ED702" w14:textId="77777777" w:rsidR="00D07620" w:rsidRDefault="003C27F3" w:rsidP="003C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EC">
        <w:rPr>
          <w:rFonts w:ascii="Times New Roman" w:eastAsia="Times New Roman" w:hAnsi="Times New Roman"/>
          <w:sz w:val="24"/>
          <w:szCs w:val="24"/>
          <w:lang w:eastAsia="ru-RU"/>
        </w:rPr>
        <w:t>Степень участия каждого при выполнении работы несколькими обучающимися</w:t>
      </w:r>
    </w:p>
    <w:p w14:paraId="439BC0EB" w14:textId="77777777" w:rsidR="00E91149" w:rsidRPr="00E91149" w:rsidRDefault="00D07620" w:rsidP="00E911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91149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E91149" w:rsidRPr="00E91149">
        <w:rPr>
          <w:rFonts w:ascii="Times New Roman" w:eastAsia="Times New Roman" w:hAnsi="Times New Roman"/>
          <w:i/>
          <w:sz w:val="16"/>
          <w:szCs w:val="16"/>
          <w:lang w:eastAsia="ru-RU"/>
        </w:rPr>
        <w:t>если работа выполнена несколькими обучающимися)</w:t>
      </w:r>
    </w:p>
    <w:p w14:paraId="40E5D762" w14:textId="7256DC8D" w:rsidR="003C27F3" w:rsidRPr="005264EC" w:rsidRDefault="003C27F3" w:rsidP="00E91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14:paraId="40E5D763" w14:textId="77777777" w:rsidR="003C27F3" w:rsidRPr="00170A3D" w:rsidRDefault="003C27F3" w:rsidP="00047AE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64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14:paraId="40E5D764" w14:textId="77777777" w:rsidR="00047AEF" w:rsidRDefault="00047AEF" w:rsidP="003C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E5D767" w14:textId="77777777" w:rsidR="003C27F3" w:rsidRDefault="003C27F3" w:rsidP="003C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Оригинальность текста ВКР составляет _______%</w:t>
      </w:r>
    </w:p>
    <w:p w14:paraId="40E5D768" w14:textId="77777777" w:rsidR="003C27F3" w:rsidRPr="00170A3D" w:rsidRDefault="003C27F3" w:rsidP="003C27F3">
      <w:pPr>
        <w:spacing w:after="0" w:line="240" w:lineRule="auto"/>
        <w:ind w:firstLine="709"/>
        <w:jc w:val="both"/>
        <w:rPr>
          <w:ins w:id="1" w:author="Чиркова Людмила Борисовна" w:date="2015-12-25T13:46:00Z"/>
          <w:rFonts w:ascii="Times New Roman" w:eastAsia="Times New Roman" w:hAnsi="Times New Roman"/>
          <w:sz w:val="16"/>
          <w:szCs w:val="16"/>
          <w:lang w:eastAsia="ru-RU"/>
        </w:rPr>
      </w:pPr>
    </w:p>
    <w:p w14:paraId="40E5D769" w14:textId="77777777" w:rsidR="003C27F3" w:rsidRPr="006D10A8" w:rsidRDefault="003C27F3" w:rsidP="003C2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4E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выводы </w:t>
      </w:r>
      <w:r w:rsidRPr="006D10A8">
        <w:rPr>
          <w:rFonts w:ascii="Times New Roman" w:hAnsi="Times New Roman"/>
          <w:sz w:val="24"/>
          <w:szCs w:val="24"/>
        </w:rPr>
        <w:t>_______________________________________________</w:t>
      </w:r>
      <w:r w:rsidR="00047AEF" w:rsidRPr="006D10A8">
        <w:rPr>
          <w:rFonts w:ascii="Times New Roman" w:hAnsi="Times New Roman"/>
          <w:sz w:val="24"/>
          <w:szCs w:val="24"/>
        </w:rPr>
        <w:t>___________</w:t>
      </w:r>
    </w:p>
    <w:p w14:paraId="40E5D76A" w14:textId="77777777" w:rsidR="003C27F3" w:rsidRDefault="003C27F3" w:rsidP="003C27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D10A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5D76C" w14:textId="1CD3C7BA" w:rsidR="003C27F3" w:rsidRPr="00DF35C7" w:rsidRDefault="003C27F3" w:rsidP="00DF35C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264EC">
        <w:rPr>
          <w:rFonts w:ascii="Times New Roman" w:hAnsi="Times New Roman"/>
          <w:sz w:val="24"/>
          <w:szCs w:val="24"/>
        </w:rPr>
        <w:t xml:space="preserve">Выпускная квалификационная работа соответствует предъявляемым требованиям </w:t>
      </w:r>
      <w:r>
        <w:rPr>
          <w:rFonts w:ascii="Times New Roman" w:hAnsi="Times New Roman"/>
          <w:sz w:val="24"/>
          <w:szCs w:val="24"/>
        </w:rPr>
        <w:t>Положения</w:t>
      </w:r>
      <w:r w:rsidRPr="004E40A9">
        <w:t xml:space="preserve"> </w:t>
      </w:r>
      <w:r w:rsidRPr="004E40A9">
        <w:rPr>
          <w:rFonts w:ascii="Times New Roman" w:hAnsi="Times New Roman"/>
          <w:sz w:val="24"/>
          <w:szCs w:val="24"/>
        </w:rPr>
        <w:t>о порядке проведения государственной итоговой аттестации обучающихся по программам бакалавриата, программам специалитета и программам магистратуры</w:t>
      </w:r>
      <w:r>
        <w:rPr>
          <w:rFonts w:ascii="Times New Roman" w:hAnsi="Times New Roman"/>
          <w:sz w:val="24"/>
          <w:szCs w:val="24"/>
        </w:rPr>
        <w:t>,</w:t>
      </w:r>
      <w:r w:rsidRPr="005264EC">
        <w:rPr>
          <w:rFonts w:ascii="Times New Roman" w:hAnsi="Times New Roman"/>
          <w:sz w:val="24"/>
          <w:szCs w:val="24"/>
        </w:rPr>
        <w:t xml:space="preserve"> мо</w:t>
      </w:r>
      <w:r w:rsidR="00DF35C7">
        <w:rPr>
          <w:rFonts w:ascii="Times New Roman" w:hAnsi="Times New Roman"/>
          <w:sz w:val="24"/>
          <w:szCs w:val="24"/>
        </w:rPr>
        <w:t>жет быть рекомендована к защите.</w:t>
      </w:r>
    </w:p>
    <w:p w14:paraId="40E5D76D" w14:textId="77777777" w:rsidR="003C27F3" w:rsidRPr="005264EC" w:rsidRDefault="003C27F3" w:rsidP="003C27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E5D76E" w14:textId="77777777" w:rsidR="003C27F3" w:rsidRPr="005264EC" w:rsidRDefault="003C27F3" w:rsidP="003C2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EC">
        <w:rPr>
          <w:rFonts w:ascii="Times New Roman" w:hAnsi="Times New Roman"/>
          <w:sz w:val="24"/>
          <w:szCs w:val="24"/>
        </w:rPr>
        <w:t>_____________________</w:t>
      </w:r>
    </w:p>
    <w:p w14:paraId="40E5D76F" w14:textId="77777777" w:rsidR="003C27F3" w:rsidRPr="00F5554C" w:rsidRDefault="003C27F3" w:rsidP="003C27F3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д</w:t>
      </w:r>
      <w:r w:rsidRPr="00F5554C">
        <w:rPr>
          <w:rFonts w:ascii="Times New Roman" w:hAnsi="Times New Roman"/>
          <w:i/>
          <w:sz w:val="16"/>
          <w:szCs w:val="16"/>
        </w:rPr>
        <w:t>ата</w:t>
      </w:r>
    </w:p>
    <w:p w14:paraId="40E5D770" w14:textId="77777777" w:rsidR="003C27F3" w:rsidRPr="005264EC" w:rsidRDefault="003C27F3" w:rsidP="003C27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264EC">
        <w:rPr>
          <w:rFonts w:ascii="Times New Roman" w:hAnsi="Times New Roman"/>
          <w:sz w:val="24"/>
          <w:szCs w:val="24"/>
        </w:rPr>
        <w:t>Руководитель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40E5D771" w14:textId="77777777" w:rsidR="003C27F3" w:rsidRDefault="003C27F3" w:rsidP="003C27F3">
      <w:pPr>
        <w:spacing w:after="0" w:line="240" w:lineRule="atLeast"/>
        <w:ind w:firstLine="170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у</w:t>
      </w:r>
      <w:r w:rsidRPr="00106212">
        <w:rPr>
          <w:rFonts w:ascii="Times New Roman" w:hAnsi="Times New Roman"/>
          <w:i/>
          <w:sz w:val="24"/>
          <w:szCs w:val="24"/>
          <w:vertAlign w:val="superscript"/>
        </w:rPr>
        <w:t>ченая с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тепень, ученое звание, должность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                         </w:t>
      </w:r>
      <w:r w:rsidRPr="00C1125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расшифровка подписи</w:t>
      </w:r>
    </w:p>
    <w:p w14:paraId="40E5D772" w14:textId="77777777" w:rsidR="00DB5888" w:rsidRDefault="00DB5888" w:rsidP="003C27F3"/>
    <w:sectPr w:rsidR="00DB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6"/>
    <w:rsid w:val="0000061E"/>
    <w:rsid w:val="00047AEF"/>
    <w:rsid w:val="003C27F3"/>
    <w:rsid w:val="00681DB3"/>
    <w:rsid w:val="006D10A8"/>
    <w:rsid w:val="0074629E"/>
    <w:rsid w:val="008C07E6"/>
    <w:rsid w:val="0093527B"/>
    <w:rsid w:val="009577CC"/>
    <w:rsid w:val="00D07620"/>
    <w:rsid w:val="00D363DF"/>
    <w:rsid w:val="00DB5888"/>
    <w:rsid w:val="00DF35C7"/>
    <w:rsid w:val="00E32611"/>
    <w:rsid w:val="00E91149"/>
    <w:rsid w:val="00F24331"/>
    <w:rsid w:val="00F7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D73A"/>
  <w15:docId w15:val="{478A5E51-33B9-4595-93A6-FB45C901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8">
    <w:name w:val="Font Style68"/>
    <w:uiPriority w:val="99"/>
    <w:rsid w:val="003C27F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D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d xmlns="1c8899af-2a40-41a4-ad92-875f32656b61">
      <UserInfo>
        <DisplayName/>
        <AccountId xsi:nil="true"/>
        <AccountType/>
      </UserInfo>
    </vd>
    <td xmlns="1c8899af-2a40-41a4-ad92-875f32656b61">0</td>
    <_x0414__x0430__x0442__x0430__x0020__x0443__x0442__x0432__x0435__x0440__x0436__x0434__x0435__x043d__x0438__x044f_ xmlns="1c8899af-2a40-41a4-ad92-875f32656b61" xsi:nil="true"/>
    <ds xmlns="1c8899af-2a40-41a4-ad92-875f32656b61" xsi:nil="true"/>
    <_dlc_DocId xmlns="4f0e0c49-046b-45b0-9050-afe88cfe500c">DEXM5NU4MDET-182-1634</_dlc_DocId>
    <_dlc_DocIdUrl xmlns="4f0e0c49-046b-45b0-9050-afe88cfe500c">
      <Url>https://gate.narfu.ru/umup/_layouts/DocIdRedir.aspx?ID=DEXM5NU4MDET-182-1634</Url>
      <Description>DEXM5NU4MDET-182-1634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0DD9E86D100E4DACC1AA60C98EC5D9" ma:contentTypeVersion="9" ma:contentTypeDescription="Создание документа." ma:contentTypeScope="" ma:versionID="8b68979e0476c047884d8ad136f283ac">
  <xsd:schema xmlns:xsd="http://www.w3.org/2001/XMLSchema" xmlns:xs="http://www.w3.org/2001/XMLSchema" xmlns:p="http://schemas.microsoft.com/office/2006/metadata/properties" xmlns:ns2="1c8899af-2a40-41a4-ad92-875f32656b61" xmlns:ns3="4f0e0c49-046b-45b0-9050-afe88cfe500c" targetNamespace="http://schemas.microsoft.com/office/2006/metadata/properties" ma:root="true" ma:fieldsID="02d4a37e7f6198d32582bb3e709f7f61" ns2:_="" ns3:_="">
    <xsd:import namespace="1c8899af-2a40-41a4-ad92-875f32656b61"/>
    <xsd:import namespace="4f0e0c49-046b-45b0-9050-afe88cfe500c"/>
    <xsd:element name="properties">
      <xsd:complexType>
        <xsd:sequence>
          <xsd:element name="documentManagement">
            <xsd:complexType>
              <xsd:all>
                <xsd:element ref="ns2:td" minOccurs="0"/>
                <xsd:element ref="ns2:vd" minOccurs="0"/>
                <xsd:element ref="ns2:ds" minOccurs="0"/>
                <xsd:element ref="ns3:_dlc_DocId" minOccurs="0"/>
                <xsd:element ref="ns3:_dlc_DocIdUrl" minOccurs="0"/>
                <xsd:element ref="ns3:_dlc_DocIdPersistId" minOccurs="0"/>
                <xsd:element ref="ns2:_x0414__x0430__x0442__x0430__x0020__x0443__x0442__x0432__x0435__x0440__x0436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99af-2a40-41a4-ad92-875f32656b61" elementFormDefault="qualified">
    <xsd:import namespace="http://schemas.microsoft.com/office/2006/documentManagement/types"/>
    <xsd:import namespace="http://schemas.microsoft.com/office/infopath/2007/PartnerControls"/>
    <xsd:element name="td" ma:index="1" nillable="true" ma:displayName="Тип документа" ma:list="{ab043b20-1dc4-496f-97e8-b580f3032de6}" ma:internalName="td" ma:showField="Title" ma:web="4f0e0c49-046b-45b0-9050-afe88cfe500c">
      <xsd:simpleType>
        <xsd:restriction base="dms:Unknown"/>
      </xsd:simpleType>
    </xsd:element>
    <xsd:element name="vd" ma:index="2" nillable="true" ma:displayName="Владелец документа" ma:list="UserInfo" ma:SharePointGroup="4" ma:internalName="v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s" ma:index="3" nillable="true" ma:displayName="Наименование документа" ma:internalName="ds">
      <xsd:simpleType>
        <xsd:restriction base="dms:Note">
          <xsd:maxLength value="255"/>
        </xsd:restriction>
      </xsd:simpleType>
    </xsd:element>
    <xsd:element name="_x0414__x0430__x0442__x0430__x0020__x0443__x0442__x0432__x0435__x0440__x0436__x0434__x0435__x043d__x0438__x044f_" ma:index="14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0c49-046b-45b0-9050-afe88cfe500c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DCF06-8644-4B37-A297-F26D27CBB567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4f0e0c49-046b-45b0-9050-afe88cfe500c"/>
    <ds:schemaRef ds:uri="http://schemas.microsoft.com/office/2006/metadata/properties"/>
    <ds:schemaRef ds:uri="1c8899af-2a40-41a4-ad92-875f32656b61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F808F60-10FD-4F8D-89BC-A94C1BDC32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E63149-FC31-4134-9959-9C80D41A7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99af-2a40-41a4-ad92-875f32656b61"/>
    <ds:schemaRef ds:uri="4f0e0c49-046b-45b0-9050-afe88cfe5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4FC53-05C1-4C6D-8289-D38E74931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Татьяна Васильевна</dc:creator>
  <cp:lastModifiedBy>Черепанова Татьяна Васильевна</cp:lastModifiedBy>
  <cp:revision>2</cp:revision>
  <cp:lastPrinted>2017-12-29T13:38:00Z</cp:lastPrinted>
  <dcterms:created xsi:type="dcterms:W3CDTF">2018-01-29T13:18:00Z</dcterms:created>
  <dcterms:modified xsi:type="dcterms:W3CDTF">2018-01-29T13:18:00Z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0x010100430DD9E86D100E4DACC1AA60C98EC5D9</vt:lpwstr>
  </property>
  <property fmtid="{D5CDD505-2E9C-101B-9397-08002B2CF9AE}" pid="3" name="_dlc_DocIdItemGuid">
    <vt:lpwstr>4179650a-ab36-4b64-89c8-629b86a8a299</vt:lpwstr>
  </property>
</Properties>
</file>